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2790" w14:textId="50CFD2BA" w:rsidR="002D380F" w:rsidRPr="00AA256A" w:rsidRDefault="00AB36BF">
      <w:pPr>
        <w:rPr>
          <w:rFonts w:ascii="Arial" w:hAnsi="Arial" w:cs="Arial"/>
          <w:b/>
          <w:bCs/>
        </w:rPr>
      </w:pPr>
      <w:r w:rsidRPr="00AA256A">
        <w:rPr>
          <w:rFonts w:ascii="Arial" w:hAnsi="Arial" w:cs="Arial"/>
          <w:b/>
          <w:bCs/>
        </w:rPr>
        <w:t xml:space="preserve">SeaDragon 6 months results to September </w:t>
      </w:r>
      <w:r w:rsidR="00AA256A" w:rsidRPr="00AA256A">
        <w:rPr>
          <w:rFonts w:ascii="Arial" w:hAnsi="Arial" w:cs="Arial"/>
          <w:b/>
          <w:bCs/>
        </w:rPr>
        <w:t>30,</w:t>
      </w:r>
      <w:r w:rsidRPr="00AA256A">
        <w:rPr>
          <w:rFonts w:ascii="Arial" w:hAnsi="Arial" w:cs="Arial"/>
          <w:b/>
          <w:bCs/>
        </w:rPr>
        <w:t xml:space="preserve"> 2020</w:t>
      </w:r>
      <w:r w:rsidR="002B3C8B">
        <w:rPr>
          <w:rFonts w:ascii="Arial" w:hAnsi="Arial" w:cs="Arial"/>
          <w:b/>
          <w:bCs/>
        </w:rPr>
        <w:t xml:space="preserve"> </w:t>
      </w:r>
      <w:r w:rsidR="00AA256A">
        <w:rPr>
          <w:rFonts w:ascii="Arial" w:hAnsi="Arial" w:cs="Arial"/>
          <w:b/>
          <w:bCs/>
        </w:rPr>
        <w:t xml:space="preserve">- </w:t>
      </w:r>
      <w:del w:id="0" w:author="Robyn  Curran" w:date="2020-12-21T16:57:00Z">
        <w:r w:rsidR="00AA256A" w:rsidDel="00754C3B">
          <w:rPr>
            <w:rFonts w:ascii="Arial" w:hAnsi="Arial" w:cs="Arial"/>
            <w:b/>
            <w:bCs/>
          </w:rPr>
          <w:delText>DRAFT</w:delText>
        </w:r>
      </w:del>
      <w:ins w:id="1" w:author="Robyn  Curran" w:date="2020-12-21T16:57:00Z">
        <w:r w:rsidR="00754C3B">
          <w:rPr>
            <w:rFonts w:ascii="Arial" w:hAnsi="Arial" w:cs="Arial"/>
            <w:b/>
            <w:bCs/>
          </w:rPr>
          <w:t>UNAUDITED</w:t>
        </w:r>
      </w:ins>
    </w:p>
    <w:p w14:paraId="2075347A" w14:textId="4FD4074E" w:rsidR="00AB36BF" w:rsidRDefault="00AB36BF">
      <w:pPr>
        <w:rPr>
          <w:rFonts w:ascii="Arial" w:hAnsi="Arial" w:cs="Arial"/>
        </w:rPr>
      </w:pPr>
      <w:r>
        <w:rPr>
          <w:rFonts w:ascii="Arial" w:hAnsi="Arial" w:cs="Arial"/>
        </w:rPr>
        <w:t>For the six months to September 30</w:t>
      </w:r>
      <w:r w:rsidRPr="00AB36BF">
        <w:rPr>
          <w:rFonts w:ascii="Arial" w:hAnsi="Arial" w:cs="Arial"/>
          <w:vertAlign w:val="superscript"/>
        </w:rPr>
        <w:t>th</w:t>
      </w:r>
      <w:r w:rsidR="00690C3A">
        <w:rPr>
          <w:rFonts w:ascii="Arial" w:hAnsi="Arial" w:cs="Arial"/>
        </w:rPr>
        <w:t>, 2020</w:t>
      </w:r>
      <w:r>
        <w:rPr>
          <w:rFonts w:ascii="Arial" w:hAnsi="Arial" w:cs="Arial"/>
        </w:rPr>
        <w:t>, SeaDragon has shown some improvement over the prior year with a Net Loss before tax of $2</w:t>
      </w:r>
      <w:r w:rsidR="00B166D2">
        <w:rPr>
          <w:rFonts w:ascii="Arial" w:hAnsi="Arial" w:cs="Arial"/>
        </w:rPr>
        <w:t>.06 million</w:t>
      </w:r>
      <w:r>
        <w:rPr>
          <w:rFonts w:ascii="Arial" w:hAnsi="Arial" w:cs="Arial"/>
        </w:rPr>
        <w:t xml:space="preserve"> compared to the prior year</w:t>
      </w:r>
      <w:r w:rsidR="00875972">
        <w:rPr>
          <w:rFonts w:ascii="Arial" w:hAnsi="Arial" w:cs="Arial"/>
        </w:rPr>
        <w:t>’s</w:t>
      </w:r>
      <w:r w:rsidR="0014216E">
        <w:rPr>
          <w:rFonts w:ascii="Arial" w:hAnsi="Arial" w:cs="Arial"/>
        </w:rPr>
        <w:t xml:space="preserve"> loss</w:t>
      </w:r>
      <w:r>
        <w:rPr>
          <w:rFonts w:ascii="Arial" w:hAnsi="Arial" w:cs="Arial"/>
        </w:rPr>
        <w:t xml:space="preserve"> of $2</w:t>
      </w:r>
      <w:r w:rsidR="00B166D2">
        <w:rPr>
          <w:rFonts w:ascii="Arial" w:hAnsi="Arial" w:cs="Arial"/>
        </w:rPr>
        <w:t xml:space="preserve">.20 </w:t>
      </w:r>
      <w:r w:rsidR="00560A4D">
        <w:rPr>
          <w:rFonts w:ascii="Arial" w:hAnsi="Arial" w:cs="Arial"/>
        </w:rPr>
        <w:t>million.</w:t>
      </w:r>
      <w:r>
        <w:rPr>
          <w:rFonts w:ascii="Arial" w:hAnsi="Arial" w:cs="Arial"/>
        </w:rPr>
        <w:t xml:space="preserve"> The normalised EBITDA </w:t>
      </w:r>
      <w:r w:rsidR="00B166D2">
        <w:rPr>
          <w:rFonts w:ascii="Arial" w:hAnsi="Arial" w:cs="Arial"/>
        </w:rPr>
        <w:t xml:space="preserve">losses </w:t>
      </w:r>
      <w:r w:rsidR="00560A4D">
        <w:rPr>
          <w:rFonts w:ascii="Arial" w:hAnsi="Arial" w:cs="Arial"/>
        </w:rPr>
        <w:t>were $</w:t>
      </w:r>
      <w:r>
        <w:rPr>
          <w:rFonts w:ascii="Arial" w:hAnsi="Arial" w:cs="Arial"/>
        </w:rPr>
        <w:t>1</w:t>
      </w:r>
      <w:r w:rsidR="00B166D2">
        <w:rPr>
          <w:rFonts w:ascii="Arial" w:hAnsi="Arial" w:cs="Arial"/>
        </w:rPr>
        <w:t xml:space="preserve">.65 </w:t>
      </w:r>
      <w:r w:rsidR="00560A4D">
        <w:rPr>
          <w:rFonts w:ascii="Arial" w:hAnsi="Arial" w:cs="Arial"/>
        </w:rPr>
        <w:t>million compared</w:t>
      </w:r>
      <w:r>
        <w:rPr>
          <w:rFonts w:ascii="Arial" w:hAnsi="Arial" w:cs="Arial"/>
        </w:rPr>
        <w:t xml:space="preserve"> to the prior year’s </w:t>
      </w:r>
      <w:r w:rsidR="00B166D2">
        <w:rPr>
          <w:rFonts w:ascii="Arial" w:hAnsi="Arial" w:cs="Arial"/>
        </w:rPr>
        <w:t xml:space="preserve">loss </w:t>
      </w:r>
      <w:del w:id="2" w:author="Robyn  Curran" w:date="2020-12-21T16:57:00Z">
        <w:r w:rsidDel="00754C3B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of $2</w:t>
      </w:r>
      <w:r w:rsidR="00B166D2">
        <w:rPr>
          <w:rFonts w:ascii="Arial" w:hAnsi="Arial" w:cs="Arial"/>
        </w:rPr>
        <w:t>.38 million</w:t>
      </w:r>
      <w:r>
        <w:rPr>
          <w:rFonts w:ascii="Arial" w:hAnsi="Arial" w:cs="Arial"/>
        </w:rPr>
        <w:t>.</w:t>
      </w:r>
    </w:p>
    <w:p w14:paraId="548D9760" w14:textId="30715679" w:rsidR="00AB36BF" w:rsidRDefault="00AB3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efficiencies put in place during 2020 are showing through with this result being achieved off half the prior </w:t>
      </w:r>
      <w:r w:rsidRPr="001551E5">
        <w:rPr>
          <w:rFonts w:ascii="Arial" w:hAnsi="Arial" w:cs="Arial"/>
        </w:rPr>
        <w:t>year</w:t>
      </w:r>
      <w:r w:rsidR="00AD565C" w:rsidRPr="001551E5">
        <w:rPr>
          <w:rFonts w:ascii="Arial" w:hAnsi="Arial" w:cs="Arial"/>
        </w:rPr>
        <w:t>’</w:t>
      </w:r>
      <w:r w:rsidRPr="001551E5">
        <w:rPr>
          <w:rFonts w:ascii="Arial" w:hAnsi="Arial" w:cs="Arial"/>
        </w:rPr>
        <w:t>s revenue as SeaDragon seeks to manufacture</w:t>
      </w:r>
      <w:r>
        <w:rPr>
          <w:rFonts w:ascii="Arial" w:hAnsi="Arial" w:cs="Arial"/>
        </w:rPr>
        <w:t xml:space="preserve"> higher value products tha</w:t>
      </w:r>
      <w:r w:rsidR="00C42F6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it has done in the past.</w:t>
      </w:r>
    </w:p>
    <w:p w14:paraId="7AE3C56C" w14:textId="71878494" w:rsidR="00465708" w:rsidRPr="001551E5" w:rsidRDefault="00465708" w:rsidP="00465708">
      <w:pPr>
        <w:rPr>
          <w:rFonts w:ascii="Arial" w:hAnsi="Arial" w:cs="Arial"/>
        </w:rPr>
      </w:pPr>
      <w:r w:rsidRPr="001551E5">
        <w:rPr>
          <w:rFonts w:ascii="Arial" w:hAnsi="Arial" w:cs="Arial"/>
        </w:rPr>
        <w:t>During the year</w:t>
      </w:r>
      <w:r w:rsidR="00602421" w:rsidRPr="001551E5">
        <w:rPr>
          <w:rFonts w:ascii="Arial" w:hAnsi="Arial" w:cs="Arial"/>
        </w:rPr>
        <w:t xml:space="preserve"> to current</w:t>
      </w:r>
      <w:r w:rsidR="004863CF" w:rsidRPr="001551E5">
        <w:rPr>
          <w:rFonts w:ascii="Arial" w:hAnsi="Arial" w:cs="Arial"/>
        </w:rPr>
        <w:t xml:space="preserve">, </w:t>
      </w:r>
      <w:r w:rsidRPr="001551E5">
        <w:rPr>
          <w:rFonts w:ascii="Arial" w:hAnsi="Arial" w:cs="Arial"/>
        </w:rPr>
        <w:t xml:space="preserve">SeaDragon </w:t>
      </w:r>
      <w:r w:rsidR="002B3C8B" w:rsidRPr="001551E5">
        <w:rPr>
          <w:rFonts w:ascii="Arial" w:hAnsi="Arial" w:cs="Arial"/>
        </w:rPr>
        <w:t xml:space="preserve">has </w:t>
      </w:r>
      <w:r w:rsidRPr="001551E5">
        <w:rPr>
          <w:rFonts w:ascii="Arial" w:hAnsi="Arial" w:cs="Arial"/>
        </w:rPr>
        <w:t>raised $4.1</w:t>
      </w:r>
      <w:r w:rsidR="00B166D2">
        <w:rPr>
          <w:rFonts w:ascii="Arial" w:hAnsi="Arial" w:cs="Arial"/>
        </w:rPr>
        <w:t>0</w:t>
      </w:r>
      <w:r w:rsidRPr="001551E5">
        <w:rPr>
          <w:rFonts w:ascii="Arial" w:hAnsi="Arial" w:cs="Arial"/>
        </w:rPr>
        <w:t xml:space="preserve"> million in capital of which $1.5</w:t>
      </w:r>
      <w:r w:rsidR="00B166D2">
        <w:rPr>
          <w:rFonts w:ascii="Arial" w:hAnsi="Arial" w:cs="Arial"/>
        </w:rPr>
        <w:t>0</w:t>
      </w:r>
      <w:r w:rsidRPr="001551E5">
        <w:rPr>
          <w:rFonts w:ascii="Arial" w:hAnsi="Arial" w:cs="Arial"/>
        </w:rPr>
        <w:t xml:space="preserve"> million repaid an advance from our major shareholder Pescado. We are determined to ensure this capital raise will be sufficient for our current plans.</w:t>
      </w:r>
    </w:p>
    <w:p w14:paraId="0F19BE6B" w14:textId="1460F7DC" w:rsidR="00465708" w:rsidRDefault="00465708" w:rsidP="00465708">
      <w:pPr>
        <w:rPr>
          <w:rFonts w:ascii="Arial" w:hAnsi="Arial" w:cs="Arial"/>
        </w:rPr>
      </w:pPr>
      <w:r w:rsidRPr="001551E5">
        <w:rPr>
          <w:rFonts w:ascii="Arial" w:hAnsi="Arial" w:cs="Arial"/>
        </w:rPr>
        <w:t>During the latest capital raise the company gave 3 months’ notice to all holders of less than $1,000 worth of shares that it may seek to sell those on market as allowed for under the SeaDragon Constitution. The deadline for that notice is 18</w:t>
      </w:r>
      <w:r w:rsidRPr="001551E5">
        <w:rPr>
          <w:rFonts w:ascii="Arial" w:hAnsi="Arial" w:cs="Arial"/>
          <w:vertAlign w:val="superscript"/>
        </w:rPr>
        <w:t>th</w:t>
      </w:r>
      <w:r w:rsidRPr="001551E5">
        <w:rPr>
          <w:rFonts w:ascii="Arial" w:hAnsi="Arial" w:cs="Arial"/>
        </w:rPr>
        <w:t xml:space="preserve"> of December and following that the Directors will assess the situation and release a notice as to their intention </w:t>
      </w:r>
      <w:r w:rsidR="00560A4D">
        <w:rPr>
          <w:rFonts w:ascii="Arial" w:hAnsi="Arial" w:cs="Arial"/>
        </w:rPr>
        <w:t xml:space="preserve">early in the </w:t>
      </w:r>
      <w:r w:rsidR="00CE363A">
        <w:rPr>
          <w:rFonts w:ascii="Arial" w:hAnsi="Arial" w:cs="Arial"/>
        </w:rPr>
        <w:t>new</w:t>
      </w:r>
      <w:r w:rsidR="00CE363A" w:rsidRPr="001551E5">
        <w:rPr>
          <w:rFonts w:ascii="Arial" w:hAnsi="Arial" w:cs="Arial"/>
        </w:rPr>
        <w:t xml:space="preserve"> year</w:t>
      </w:r>
      <w:r w:rsidRPr="001551E5">
        <w:rPr>
          <w:rFonts w:ascii="Arial" w:hAnsi="Arial" w:cs="Arial"/>
        </w:rPr>
        <w:t>.</w:t>
      </w:r>
    </w:p>
    <w:p w14:paraId="3655211A" w14:textId="77777777" w:rsidR="00465708" w:rsidRPr="00AB36BF" w:rsidRDefault="00465708">
      <w:pPr>
        <w:rPr>
          <w:rFonts w:ascii="Arial" w:hAnsi="Arial" w:cs="Arial"/>
        </w:rPr>
      </w:pPr>
    </w:p>
    <w:sectPr w:rsidR="00465708" w:rsidRPr="00AB3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yn  Curran">
    <w15:presenceInfo w15:providerId="AD" w15:userId="S::robyn.curran@seadragon.co.nz::41f0aaac-aa28-442b-8fc5-12a6734bbc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BF"/>
    <w:rsid w:val="000623ED"/>
    <w:rsid w:val="00080534"/>
    <w:rsid w:val="0014216E"/>
    <w:rsid w:val="00147190"/>
    <w:rsid w:val="001551E5"/>
    <w:rsid w:val="002B3C8B"/>
    <w:rsid w:val="002D380F"/>
    <w:rsid w:val="00335F59"/>
    <w:rsid w:val="00373217"/>
    <w:rsid w:val="003A1F02"/>
    <w:rsid w:val="00460268"/>
    <w:rsid w:val="00465708"/>
    <w:rsid w:val="004846AD"/>
    <w:rsid w:val="004863CF"/>
    <w:rsid w:val="005272B7"/>
    <w:rsid w:val="00560A4D"/>
    <w:rsid w:val="005E0063"/>
    <w:rsid w:val="00602421"/>
    <w:rsid w:val="00690C3A"/>
    <w:rsid w:val="007040D9"/>
    <w:rsid w:val="007379C1"/>
    <w:rsid w:val="00754C3B"/>
    <w:rsid w:val="00875972"/>
    <w:rsid w:val="0094641F"/>
    <w:rsid w:val="00953BBB"/>
    <w:rsid w:val="009A48B4"/>
    <w:rsid w:val="00AA256A"/>
    <w:rsid w:val="00AB36BF"/>
    <w:rsid w:val="00AD565C"/>
    <w:rsid w:val="00B166D2"/>
    <w:rsid w:val="00C42F6F"/>
    <w:rsid w:val="00CE363A"/>
    <w:rsid w:val="00F1005C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3ED7"/>
  <w15:chartTrackingRefBased/>
  <w15:docId w15:val="{BB19481C-534F-4F19-AE0C-B208E89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D6EA53C923D4FA3FA632599EC5ADA" ma:contentTypeVersion="12" ma:contentTypeDescription="Create a new document." ma:contentTypeScope="" ma:versionID="c92b07fdbdf8e4c86fa8716f3c9deb6e">
  <xsd:schema xmlns:xsd="http://www.w3.org/2001/XMLSchema" xmlns:xs="http://www.w3.org/2001/XMLSchema" xmlns:p="http://schemas.microsoft.com/office/2006/metadata/properties" xmlns:ns2="465b04af-e2c9-47be-b37e-bda2065f3fa1" xmlns:ns3="f157883f-8fa5-4ce5-8774-e3ce05ab0b91" targetNamespace="http://schemas.microsoft.com/office/2006/metadata/properties" ma:root="true" ma:fieldsID="f90e416bb65aafa5bdf68ba97919e047" ns2:_="" ns3:_="">
    <xsd:import namespace="465b04af-e2c9-47be-b37e-bda2065f3fa1"/>
    <xsd:import namespace="f157883f-8fa5-4ce5-8774-e3ce05ab0b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04af-e2c9-47be-b37e-bda2065f3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7883f-8fa5-4ce5-8774-e3ce05ab0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3B6C1-2531-4E04-AE40-0A2DF798F030}"/>
</file>

<file path=customXml/itemProps2.xml><?xml version="1.0" encoding="utf-8"?>
<ds:datastoreItem xmlns:ds="http://schemas.openxmlformats.org/officeDocument/2006/customXml" ds:itemID="{39463BFE-DB33-45DB-AF2C-239CAF954707}">
  <ds:schemaRefs>
    <ds:schemaRef ds:uri="19931d36-20db-4fcf-8b1a-4c81766f1fa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20377c9-efb8-42ea-9518-8b5ea265f3b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23E54B-AA26-4620-B623-03672D621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Mogridge</dc:creator>
  <cp:keywords/>
  <dc:description/>
  <cp:lastModifiedBy>Robyn  Curran</cp:lastModifiedBy>
  <cp:revision>2</cp:revision>
  <cp:lastPrinted>2020-12-14T17:45:00Z</cp:lastPrinted>
  <dcterms:created xsi:type="dcterms:W3CDTF">2020-12-21T04:00:00Z</dcterms:created>
  <dcterms:modified xsi:type="dcterms:W3CDTF">2020-12-21T04:00:00Z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0x010100B90D6EA53C923D4FA3FA632599EC5ADA</vt:lpwstr>
  </property>
</Properties>
</file>